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F0F7" w14:textId="198E6385" w:rsidR="00003A8C" w:rsidRPr="00DC6494" w:rsidRDefault="006A3717" w:rsidP="005362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Bilagor till </w:t>
      </w:r>
      <w:r w:rsidRPr="00536203">
        <w:rPr>
          <w:rFonts w:ascii="Times New Roman" w:hAnsi="Times New Roman" w:cs="Times New Roman"/>
          <w:b/>
          <w:sz w:val="36"/>
          <w:szCs w:val="36"/>
        </w:rPr>
        <w:t xml:space="preserve">Malin </w:t>
      </w:r>
      <w:proofErr w:type="spellStart"/>
      <w:r w:rsidRPr="00536203">
        <w:rPr>
          <w:rFonts w:ascii="Times New Roman" w:hAnsi="Times New Roman" w:cs="Times New Roman"/>
          <w:b/>
          <w:sz w:val="36"/>
          <w:szCs w:val="36"/>
        </w:rPr>
        <w:t>Reljanovic</w:t>
      </w:r>
      <w:proofErr w:type="spellEnd"/>
      <w:r w:rsidRPr="005362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36203">
        <w:rPr>
          <w:rFonts w:ascii="Times New Roman" w:hAnsi="Times New Roman" w:cs="Times New Roman"/>
          <w:b/>
          <w:sz w:val="36"/>
          <w:szCs w:val="36"/>
        </w:rPr>
        <w:t>Glimäng</w:t>
      </w:r>
      <w:proofErr w:type="spellEnd"/>
      <w:r w:rsidRPr="00536203">
        <w:rPr>
          <w:rFonts w:ascii="Times New Roman" w:hAnsi="Times New Roman" w:cs="Times New Roman"/>
          <w:b/>
          <w:sz w:val="36"/>
          <w:szCs w:val="36"/>
        </w:rPr>
        <w:t xml:space="preserve"> och Bo Lundahl</w:t>
      </w:r>
      <w:r>
        <w:rPr>
          <w:rFonts w:ascii="Times New Roman" w:hAnsi="Times New Roman" w:cs="Times New Roman"/>
          <w:b/>
          <w:sz w:val="36"/>
          <w:szCs w:val="36"/>
        </w:rPr>
        <w:t>: ”</w:t>
      </w:r>
      <w:r w:rsidRPr="0053620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K</w:t>
      </w:r>
      <w:r w:rsidRPr="004B0A9E">
        <w:rPr>
          <w:rFonts w:ascii="Times New Roman" w:hAnsi="Times New Roman" w:cs="Times New Roman"/>
          <w:b/>
          <w:sz w:val="36"/>
          <w:szCs w:val="36"/>
        </w:rPr>
        <w:t>an tio veckors engelskstudier öka studenters språkförmåga och självförtroende?</w:t>
      </w:r>
      <w:r>
        <w:rPr>
          <w:rFonts w:ascii="Times New Roman" w:hAnsi="Times New Roman" w:cs="Times New Roman"/>
          <w:b/>
          <w:sz w:val="36"/>
          <w:szCs w:val="36"/>
        </w:rPr>
        <w:t xml:space="preserve">”,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Lingua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2015:2</w:t>
      </w:r>
      <w:bookmarkEnd w:id="0"/>
    </w:p>
    <w:p w14:paraId="71A77447" w14:textId="77777777" w:rsidR="00B047E2" w:rsidRPr="00DC6494" w:rsidRDefault="00B047E2" w:rsidP="00C461B2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41B430" w14:textId="5A6D5D99" w:rsidR="00003A8C" w:rsidRPr="00B047E2" w:rsidRDefault="00003A8C" w:rsidP="00C461B2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047E2">
        <w:rPr>
          <w:rFonts w:ascii="Times New Roman" w:hAnsi="Times New Roman" w:cs="Times New Roman"/>
          <w:b/>
          <w:sz w:val="28"/>
          <w:szCs w:val="28"/>
        </w:rPr>
        <w:t>Bilaga</w:t>
      </w:r>
      <w:r w:rsidR="00B047E2" w:rsidRPr="00B047E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024AF7E" w14:textId="76C1F42B" w:rsidR="00B047E2" w:rsidRPr="00B047E2" w:rsidRDefault="00B047E2" w:rsidP="00B047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7E2">
        <w:rPr>
          <w:rFonts w:ascii="Times New Roman" w:hAnsi="Times New Roman" w:cs="Times New Roman"/>
          <w:b/>
          <w:sz w:val="24"/>
          <w:szCs w:val="24"/>
        </w:rPr>
        <w:t xml:space="preserve">Studenters </w:t>
      </w:r>
      <w:proofErr w:type="spellStart"/>
      <w:r w:rsidRPr="00B047E2">
        <w:rPr>
          <w:rFonts w:ascii="Times New Roman" w:hAnsi="Times New Roman" w:cs="Times New Roman"/>
          <w:b/>
          <w:sz w:val="24"/>
          <w:szCs w:val="24"/>
        </w:rPr>
        <w:t>självbedömning</w:t>
      </w:r>
      <w:proofErr w:type="spellEnd"/>
      <w:r w:rsidRPr="00B047E2">
        <w:rPr>
          <w:rFonts w:ascii="Times New Roman" w:hAnsi="Times New Roman" w:cs="Times New Roman"/>
          <w:b/>
          <w:sz w:val="24"/>
          <w:szCs w:val="24"/>
        </w:rPr>
        <w:t xml:space="preserve"> av sin språkförmåga och sitt självförtroende</w:t>
      </w:r>
      <w:r>
        <w:rPr>
          <w:rFonts w:ascii="Times New Roman" w:hAnsi="Times New Roman" w:cs="Times New Roman"/>
          <w:b/>
          <w:sz w:val="24"/>
          <w:szCs w:val="24"/>
        </w:rPr>
        <w:t xml:space="preserve"> (samma frågor ställdes första respektive sista veckan av kursen)</w:t>
      </w:r>
    </w:p>
    <w:p w14:paraId="18F53E8A" w14:textId="09F629FE" w:rsidR="00796671" w:rsidRPr="00E31353" w:rsidRDefault="00796671" w:rsidP="002C7C9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On a scale from 1 to 5 (where 1 represents "not at all well" and 5 "very well"), how well can you follow lectures, talks and other forms of </w:t>
      </w:r>
      <w:proofErr w:type="gramStart"/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presentation which</w:t>
      </w:r>
      <w:proofErr w:type="gramEnd"/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use complex ideas and English? </w:t>
      </w:r>
    </w:p>
    <w:p w14:paraId="136D02D0" w14:textId="43B5B410" w:rsidR="00796671" w:rsidRPr="00E31353" w:rsidRDefault="00796671" w:rsidP="002C7C9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2. On a scale from 1 to 5 (where 1 represents "not at all well" and 5 "very well"), how well can you understand most TV news and programmes such as documentaries, talk shows, and films in English? </w:t>
      </w:r>
    </w:p>
    <w:p w14:paraId="58118E66" w14:textId="2CC9ABE5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3. On a scale from 1 to 5 (where 1 represents "not at all well" and 5 "very well"), how well can you give clear, detailed descriptions and presentations on complex subjects in English, developing particular points and rounding off with an appropriate conclusion? </w:t>
      </w:r>
    </w:p>
    <w:p w14:paraId="3490B8AC" w14:textId="4FD4411D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4. On a scale from 1 to 5 (where 1 represents "not at all well" and 5 "very well"), how well can you actively participate in conversations (in English) with a good degree of fluency about a wide range of topics? </w:t>
      </w:r>
    </w:p>
    <w:p w14:paraId="2F095B41" w14:textId="1CD2D5F8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5. On a scale from 1 to 5 (where 1 represents "not at all well" and 5 "very well"), how well can you speak English without translating from Swedish? </w:t>
      </w:r>
    </w:p>
    <w:p w14:paraId="14FE8C01" w14:textId="5F675C2A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6. On a scale from 1 to 5 (where 1 represents "not at all well" and 5 "very well"), how well can you read different kinds of English texts in different ways according to your purpose in reading and the type of text? </w:t>
      </w:r>
    </w:p>
    <w:p w14:paraId="044DCF78" w14:textId="1B47A5A1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7. On a scale from 1 to 5 (where 1 represents "not at all well" and 5 "very well"), how well can you understand specialised (English) articles relating to education? </w:t>
      </w:r>
    </w:p>
    <w:p w14:paraId="381CDE8C" w14:textId="26A9DA52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8. On a scale from 1 to 5 (where 1 represents "not at all well" and 5 "very well"), how well can you synthesise (bring together) information and arguments from a number of English-speaking sources? </w:t>
      </w:r>
    </w:p>
    <w:p w14:paraId="4692844A" w14:textId="5D29448B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9. On a scale from 1 to 5 (where 1 represents "not at all well" and 5 "very well"), how well </w:t>
      </w:r>
      <w:proofErr w:type="gramStart"/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can</w:t>
      </w:r>
      <w:proofErr w:type="gramEnd"/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you write an academic paper in English without consulting a dictionary? </w:t>
      </w:r>
    </w:p>
    <w:p w14:paraId="7DE9E624" w14:textId="133770A6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10. On a scale from 1 to 5 (where 1 represents "not at all confident" and 5 "very confident"), how confident do you feel about understanding lectures and presentations offered in English? </w:t>
      </w:r>
    </w:p>
    <w:p w14:paraId="112EFC6D" w14:textId="50E95636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11. On a scale from 1 to 5 (where 1 represents "not at all confident" and 5 "very confident"), how confident do you feel about reading different types of texts, including academic texts, in English? </w:t>
      </w:r>
    </w:p>
    <w:p w14:paraId="52969320" w14:textId="229D4184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12. On a scale from 1 to 5 (where 1 represents "not at all confident" and 5 "very confident"), how confident do you feel about giving presentations on academic topics in English? </w:t>
      </w:r>
    </w:p>
    <w:p w14:paraId="75970EEF" w14:textId="05E72E03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13. On a scale from 1 to 5 (where 1 represents "not at all confident" and 5 "very confident"), how confident do you feel about participating in and actively contributing to conversations (in English) about academic topics? </w:t>
      </w:r>
    </w:p>
    <w:p w14:paraId="3F24DEA3" w14:textId="10DCE064" w:rsidR="00796671" w:rsidRPr="00E31353" w:rsidRDefault="00796671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14. On a scale from 1 to 5 (where 1 represents "not at all confident" and 5 "very confident"), how confident do you feel about writing an academic paper in English? </w:t>
      </w:r>
    </w:p>
    <w:p w14:paraId="047DD7C7" w14:textId="049911C2" w:rsidR="00796671" w:rsidRDefault="00796671" w:rsidP="002C7C9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E31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lastRenderedPageBreak/>
        <w:t xml:space="preserve">15. On a scale from 1 to 5 (where 1 represents "not at all confident" and 5 "very confident"), how confident do you feel about teaching in English (and nothing but English) in years 4-6? </w:t>
      </w:r>
    </w:p>
    <w:p w14:paraId="147F37FA" w14:textId="77777777" w:rsidR="006A69F9" w:rsidRDefault="006A69F9" w:rsidP="002C7C9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</w:p>
    <w:p w14:paraId="6F932106" w14:textId="54EC5DDA" w:rsidR="006A69F9" w:rsidRPr="006A69F9" w:rsidRDefault="006A69F9" w:rsidP="002C7C9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</w:pPr>
      <w:proofErr w:type="spellStart"/>
      <w:r w:rsidRPr="006A69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>Bilaga</w:t>
      </w:r>
      <w:proofErr w:type="spellEnd"/>
      <w:r w:rsidRPr="006A69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GB"/>
        </w:rPr>
        <w:t xml:space="preserve"> 2</w:t>
      </w:r>
    </w:p>
    <w:p w14:paraId="7A66CDA6" w14:textId="6B9543F9" w:rsidR="006A69F9" w:rsidRPr="006A69F9" w:rsidRDefault="006A69F9" w:rsidP="002C7C9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Tabell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över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16 </w:t>
      </w: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studenters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svar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på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två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självskattningar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av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språkförmåga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och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självförtroende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frågorna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finns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bilaga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443"/>
        <w:gridCol w:w="2116"/>
        <w:gridCol w:w="1563"/>
      </w:tblGrid>
      <w:tr w:rsidR="006A69F9" w:rsidRPr="009737D1" w14:paraId="434531CE" w14:textId="77777777" w:rsidTr="006A69F9">
        <w:tc>
          <w:tcPr>
            <w:tcW w:w="2336" w:type="dxa"/>
          </w:tcPr>
          <w:p w14:paraId="4F70AB79" w14:textId="77777777" w:rsidR="006A69F9" w:rsidRPr="009737D1" w:rsidRDefault="006A69F9" w:rsidP="006A69F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737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Fråga och frågeområde</w:t>
            </w:r>
          </w:p>
        </w:tc>
        <w:tc>
          <w:tcPr>
            <w:tcW w:w="1443" w:type="dxa"/>
          </w:tcPr>
          <w:p w14:paraId="306F20CB" w14:textId="77777777" w:rsidR="006A69F9" w:rsidRPr="009737D1" w:rsidRDefault="006A69F9" w:rsidP="006A69F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737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Medelvärde</w:t>
            </w:r>
          </w:p>
        </w:tc>
        <w:tc>
          <w:tcPr>
            <w:tcW w:w="2116" w:type="dxa"/>
          </w:tcPr>
          <w:p w14:paraId="3249CB70" w14:textId="77777777" w:rsidR="006A69F9" w:rsidRPr="009737D1" w:rsidRDefault="006A69F9" w:rsidP="006A69F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737D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Standardavvikelse</w:t>
            </w:r>
          </w:p>
        </w:tc>
        <w:tc>
          <w:tcPr>
            <w:tcW w:w="1563" w:type="dxa"/>
          </w:tcPr>
          <w:p w14:paraId="540E4A4C" w14:textId="77777777" w:rsidR="006A69F9" w:rsidRPr="009737D1" w:rsidRDefault="006A69F9" w:rsidP="006A69F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Effektstorlek (d)</w:t>
            </w:r>
          </w:p>
        </w:tc>
      </w:tr>
      <w:tr w:rsidR="006A69F9" w14:paraId="447D6E6B" w14:textId="77777777" w:rsidTr="006A69F9">
        <w:trPr>
          <w:trHeight w:val="364"/>
        </w:trPr>
        <w:tc>
          <w:tcPr>
            <w:tcW w:w="2336" w:type="dxa"/>
          </w:tcPr>
          <w:p w14:paraId="509490C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 lyssnande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6E827C60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0,813</w:t>
            </w:r>
          </w:p>
        </w:tc>
        <w:tc>
          <w:tcPr>
            <w:tcW w:w="2116" w:type="dxa"/>
          </w:tcPr>
          <w:p w14:paraId="1EEA7287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0,750</w:t>
            </w:r>
          </w:p>
        </w:tc>
        <w:tc>
          <w:tcPr>
            <w:tcW w:w="1563" w:type="dxa"/>
          </w:tcPr>
          <w:p w14:paraId="23385E11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1,08</w:t>
            </w:r>
          </w:p>
        </w:tc>
      </w:tr>
      <w:tr w:rsidR="006A69F9" w14:paraId="715848A9" w14:textId="77777777" w:rsidTr="006A69F9">
        <w:tc>
          <w:tcPr>
            <w:tcW w:w="2336" w:type="dxa"/>
          </w:tcPr>
          <w:p w14:paraId="1B01DA36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 lyssnande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311D0D34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0,438</w:t>
            </w:r>
          </w:p>
        </w:tc>
        <w:tc>
          <w:tcPr>
            <w:tcW w:w="2116" w:type="dxa"/>
          </w:tcPr>
          <w:p w14:paraId="42905796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0,629</w:t>
            </w:r>
          </w:p>
        </w:tc>
        <w:tc>
          <w:tcPr>
            <w:tcW w:w="1563" w:type="dxa"/>
          </w:tcPr>
          <w:p w14:paraId="367CEB36" w14:textId="33B5BF1C" w:rsidR="006A69F9" w:rsidRDefault="00F453E7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ins w:id="1" w:author="Håkan Friberg" w:date="2015-04-25T20:17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0</w:t>
              </w:r>
            </w:ins>
            <w:r w:rsidR="006A69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,69</w:t>
            </w:r>
          </w:p>
        </w:tc>
      </w:tr>
      <w:tr w:rsidR="006A69F9" w14:paraId="28C7CF76" w14:textId="77777777" w:rsidTr="006A69F9">
        <w:tc>
          <w:tcPr>
            <w:tcW w:w="2336" w:type="dxa"/>
          </w:tcPr>
          <w:p w14:paraId="62E877A0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 tal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0B42154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1,000</w:t>
            </w:r>
          </w:p>
        </w:tc>
        <w:tc>
          <w:tcPr>
            <w:tcW w:w="2116" w:type="dxa"/>
          </w:tcPr>
          <w:p w14:paraId="0136608B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0,894</w:t>
            </w:r>
          </w:p>
        </w:tc>
        <w:tc>
          <w:tcPr>
            <w:tcW w:w="1563" w:type="dxa"/>
          </w:tcPr>
          <w:p w14:paraId="1E2266A0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1,12</w:t>
            </w:r>
          </w:p>
        </w:tc>
      </w:tr>
      <w:tr w:rsidR="006A69F9" w14:paraId="54066FBA" w14:textId="77777777" w:rsidTr="006A69F9">
        <w:tc>
          <w:tcPr>
            <w:tcW w:w="2336" w:type="dxa"/>
          </w:tcPr>
          <w:p w14:paraId="146E9DDA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 samtal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72AA63F6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0,500</w:t>
            </w:r>
          </w:p>
        </w:tc>
        <w:tc>
          <w:tcPr>
            <w:tcW w:w="2116" w:type="dxa"/>
          </w:tcPr>
          <w:p w14:paraId="0DC9B990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0,816</w:t>
            </w:r>
          </w:p>
        </w:tc>
        <w:tc>
          <w:tcPr>
            <w:tcW w:w="1563" w:type="dxa"/>
          </w:tcPr>
          <w:p w14:paraId="0EE0757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0,61</w:t>
            </w:r>
          </w:p>
        </w:tc>
      </w:tr>
      <w:tr w:rsidR="006A69F9" w14:paraId="3423C8D6" w14:textId="77777777" w:rsidTr="006A69F9">
        <w:tc>
          <w:tcPr>
            <w:tcW w:w="2336" w:type="dxa"/>
          </w:tcPr>
          <w:p w14:paraId="15F92031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  tal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1154C7AD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0,750</w:t>
            </w:r>
          </w:p>
        </w:tc>
        <w:tc>
          <w:tcPr>
            <w:tcW w:w="2116" w:type="dxa"/>
          </w:tcPr>
          <w:p w14:paraId="7C7D0372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0,447</w:t>
            </w:r>
          </w:p>
        </w:tc>
        <w:tc>
          <w:tcPr>
            <w:tcW w:w="1563" w:type="dxa"/>
          </w:tcPr>
          <w:p w14:paraId="62FA372E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1,68</w:t>
            </w:r>
          </w:p>
        </w:tc>
      </w:tr>
      <w:tr w:rsidR="006A69F9" w14:paraId="7B059986" w14:textId="77777777" w:rsidTr="006A69F9">
        <w:tc>
          <w:tcPr>
            <w:tcW w:w="2336" w:type="dxa"/>
          </w:tcPr>
          <w:p w14:paraId="5BDC8D8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  läsning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372DB747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0,500</w:t>
            </w:r>
          </w:p>
        </w:tc>
        <w:tc>
          <w:tcPr>
            <w:tcW w:w="2116" w:type="dxa"/>
          </w:tcPr>
          <w:p w14:paraId="6FDCECB7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0,730</w:t>
            </w:r>
          </w:p>
        </w:tc>
        <w:tc>
          <w:tcPr>
            <w:tcW w:w="1563" w:type="dxa"/>
          </w:tcPr>
          <w:p w14:paraId="09722517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0,68</w:t>
            </w:r>
          </w:p>
        </w:tc>
      </w:tr>
      <w:tr w:rsidR="006A69F9" w14:paraId="2B0D0D3C" w14:textId="77777777" w:rsidTr="006A69F9">
        <w:tc>
          <w:tcPr>
            <w:tcW w:w="2336" w:type="dxa"/>
          </w:tcPr>
          <w:p w14:paraId="20DFB666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  läsning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41651F5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0,875</w:t>
            </w:r>
          </w:p>
        </w:tc>
        <w:tc>
          <w:tcPr>
            <w:tcW w:w="2116" w:type="dxa"/>
          </w:tcPr>
          <w:p w14:paraId="5F6F9CCD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0,619</w:t>
            </w:r>
          </w:p>
        </w:tc>
        <w:tc>
          <w:tcPr>
            <w:tcW w:w="1563" w:type="dxa"/>
          </w:tcPr>
          <w:p w14:paraId="57DF42A8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1,27</w:t>
            </w:r>
          </w:p>
        </w:tc>
      </w:tr>
      <w:tr w:rsidR="006A69F9" w14:paraId="6D082782" w14:textId="77777777" w:rsidTr="006A69F9">
        <w:tc>
          <w:tcPr>
            <w:tcW w:w="2336" w:type="dxa"/>
          </w:tcPr>
          <w:p w14:paraId="2EC18759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 läsning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och skrivande     </w:t>
            </w:r>
          </w:p>
          <w:p w14:paraId="51721EEC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(språkförmåga)</w:t>
            </w:r>
          </w:p>
        </w:tc>
        <w:tc>
          <w:tcPr>
            <w:tcW w:w="1443" w:type="dxa"/>
          </w:tcPr>
          <w:p w14:paraId="2219296A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0,813</w:t>
            </w:r>
          </w:p>
        </w:tc>
        <w:tc>
          <w:tcPr>
            <w:tcW w:w="2116" w:type="dxa"/>
          </w:tcPr>
          <w:p w14:paraId="3A568DA4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0,834</w:t>
            </w:r>
          </w:p>
        </w:tc>
        <w:tc>
          <w:tcPr>
            <w:tcW w:w="1563" w:type="dxa"/>
          </w:tcPr>
          <w:p w14:paraId="2584A705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0,97</w:t>
            </w:r>
          </w:p>
        </w:tc>
      </w:tr>
      <w:tr w:rsidR="006A69F9" w14:paraId="20D0D3E6" w14:textId="77777777" w:rsidTr="006A69F9">
        <w:tc>
          <w:tcPr>
            <w:tcW w:w="2336" w:type="dxa"/>
          </w:tcPr>
          <w:p w14:paraId="6CE08502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  skrivande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(språkförmåga)</w:t>
            </w:r>
          </w:p>
        </w:tc>
        <w:tc>
          <w:tcPr>
            <w:tcW w:w="1443" w:type="dxa"/>
          </w:tcPr>
          <w:p w14:paraId="7C5B9562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1,125</w:t>
            </w:r>
          </w:p>
        </w:tc>
        <w:tc>
          <w:tcPr>
            <w:tcW w:w="2116" w:type="dxa"/>
          </w:tcPr>
          <w:p w14:paraId="607ED3F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0,719</w:t>
            </w:r>
          </w:p>
        </w:tc>
        <w:tc>
          <w:tcPr>
            <w:tcW w:w="1563" w:type="dxa"/>
          </w:tcPr>
          <w:p w14:paraId="7C95FB26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1,56</w:t>
            </w:r>
          </w:p>
        </w:tc>
      </w:tr>
      <w:tr w:rsidR="006A69F9" w14:paraId="176DFF3B" w14:textId="77777777" w:rsidTr="006A69F9">
        <w:tc>
          <w:tcPr>
            <w:tcW w:w="2336" w:type="dxa"/>
          </w:tcPr>
          <w:p w14:paraId="065DD209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 lyssnande (självförtroende)</w:t>
            </w:r>
          </w:p>
        </w:tc>
        <w:tc>
          <w:tcPr>
            <w:tcW w:w="1443" w:type="dxa"/>
          </w:tcPr>
          <w:p w14:paraId="584F4E94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1,000</w:t>
            </w:r>
          </w:p>
        </w:tc>
        <w:tc>
          <w:tcPr>
            <w:tcW w:w="2116" w:type="dxa"/>
          </w:tcPr>
          <w:p w14:paraId="75865D27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0,730</w:t>
            </w:r>
          </w:p>
        </w:tc>
        <w:tc>
          <w:tcPr>
            <w:tcW w:w="1563" w:type="dxa"/>
          </w:tcPr>
          <w:p w14:paraId="3EB095C2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1,37</w:t>
            </w:r>
          </w:p>
        </w:tc>
      </w:tr>
      <w:tr w:rsidR="006A69F9" w14:paraId="41410C79" w14:textId="77777777" w:rsidTr="006A69F9">
        <w:tc>
          <w:tcPr>
            <w:tcW w:w="2336" w:type="dxa"/>
          </w:tcPr>
          <w:p w14:paraId="71E54668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läsning (självförtroende)</w:t>
            </w:r>
          </w:p>
        </w:tc>
        <w:tc>
          <w:tcPr>
            <w:tcW w:w="1443" w:type="dxa"/>
          </w:tcPr>
          <w:p w14:paraId="03CB0B08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0,875</w:t>
            </w:r>
          </w:p>
        </w:tc>
        <w:tc>
          <w:tcPr>
            <w:tcW w:w="2116" w:type="dxa"/>
          </w:tcPr>
          <w:p w14:paraId="1F72E024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0,885</w:t>
            </w:r>
          </w:p>
        </w:tc>
        <w:tc>
          <w:tcPr>
            <w:tcW w:w="1563" w:type="dxa"/>
          </w:tcPr>
          <w:p w14:paraId="150D7B54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0,99</w:t>
            </w:r>
          </w:p>
        </w:tc>
      </w:tr>
      <w:tr w:rsidR="006A69F9" w14:paraId="2E235DB8" w14:textId="77777777" w:rsidTr="006A69F9">
        <w:tc>
          <w:tcPr>
            <w:tcW w:w="2336" w:type="dxa"/>
          </w:tcPr>
          <w:p w14:paraId="77885851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 tal (självförtroende)</w:t>
            </w:r>
          </w:p>
        </w:tc>
        <w:tc>
          <w:tcPr>
            <w:tcW w:w="1443" w:type="dxa"/>
          </w:tcPr>
          <w:p w14:paraId="44B11DE0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1,125</w:t>
            </w:r>
          </w:p>
        </w:tc>
        <w:tc>
          <w:tcPr>
            <w:tcW w:w="2116" w:type="dxa"/>
          </w:tcPr>
          <w:p w14:paraId="59D3FD5B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0,806</w:t>
            </w:r>
          </w:p>
        </w:tc>
        <w:tc>
          <w:tcPr>
            <w:tcW w:w="1563" w:type="dxa"/>
          </w:tcPr>
          <w:p w14:paraId="34AB63E0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1,39</w:t>
            </w:r>
          </w:p>
        </w:tc>
      </w:tr>
      <w:tr w:rsidR="006A69F9" w14:paraId="50A89789" w14:textId="77777777" w:rsidTr="006A69F9">
        <w:tc>
          <w:tcPr>
            <w:tcW w:w="2336" w:type="dxa"/>
          </w:tcPr>
          <w:p w14:paraId="1DCF316A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 samtal (självförtroende)</w:t>
            </w:r>
          </w:p>
        </w:tc>
        <w:tc>
          <w:tcPr>
            <w:tcW w:w="1443" w:type="dxa"/>
          </w:tcPr>
          <w:p w14:paraId="30A7739E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0,938</w:t>
            </w:r>
          </w:p>
        </w:tc>
        <w:tc>
          <w:tcPr>
            <w:tcW w:w="2116" w:type="dxa"/>
          </w:tcPr>
          <w:p w14:paraId="230B5283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0,772</w:t>
            </w:r>
          </w:p>
        </w:tc>
        <w:tc>
          <w:tcPr>
            <w:tcW w:w="1563" w:type="dxa"/>
          </w:tcPr>
          <w:p w14:paraId="04692477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1,22</w:t>
            </w:r>
          </w:p>
        </w:tc>
      </w:tr>
      <w:tr w:rsidR="006A69F9" w14:paraId="50FFEC07" w14:textId="77777777" w:rsidTr="006A69F9">
        <w:tc>
          <w:tcPr>
            <w:tcW w:w="2336" w:type="dxa"/>
          </w:tcPr>
          <w:p w14:paraId="6ECA4659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 skrivande (självförtroende)</w:t>
            </w:r>
          </w:p>
        </w:tc>
        <w:tc>
          <w:tcPr>
            <w:tcW w:w="1443" w:type="dxa"/>
          </w:tcPr>
          <w:p w14:paraId="60F9AD88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1,000</w:t>
            </w:r>
          </w:p>
        </w:tc>
        <w:tc>
          <w:tcPr>
            <w:tcW w:w="2116" w:type="dxa"/>
          </w:tcPr>
          <w:p w14:paraId="65831524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0,730</w:t>
            </w:r>
          </w:p>
        </w:tc>
        <w:tc>
          <w:tcPr>
            <w:tcW w:w="1563" w:type="dxa"/>
          </w:tcPr>
          <w:p w14:paraId="70CF0501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1,37</w:t>
            </w:r>
          </w:p>
        </w:tc>
      </w:tr>
      <w:tr w:rsidR="006A69F9" w14:paraId="7637B086" w14:textId="77777777" w:rsidTr="006A69F9">
        <w:tc>
          <w:tcPr>
            <w:tcW w:w="2336" w:type="dxa"/>
          </w:tcPr>
          <w:p w14:paraId="050E9B58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 undervisning på engelska</w:t>
            </w:r>
          </w:p>
          <w:p w14:paraId="1C6A276F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(självförtroende)</w:t>
            </w:r>
          </w:p>
        </w:tc>
        <w:tc>
          <w:tcPr>
            <w:tcW w:w="1443" w:type="dxa"/>
          </w:tcPr>
          <w:p w14:paraId="2F778419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0,938</w:t>
            </w:r>
          </w:p>
        </w:tc>
        <w:tc>
          <w:tcPr>
            <w:tcW w:w="2116" w:type="dxa"/>
          </w:tcPr>
          <w:p w14:paraId="17138475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0,680</w:t>
            </w:r>
          </w:p>
        </w:tc>
        <w:tc>
          <w:tcPr>
            <w:tcW w:w="1563" w:type="dxa"/>
          </w:tcPr>
          <w:p w14:paraId="62CD3A05" w14:textId="77777777" w:rsidR="006A69F9" w:rsidRDefault="006A69F9" w:rsidP="006A69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1,38</w:t>
            </w:r>
          </w:p>
        </w:tc>
      </w:tr>
    </w:tbl>
    <w:p w14:paraId="0AD95A7A" w14:textId="77777777" w:rsidR="006A69F9" w:rsidRPr="00E31353" w:rsidRDefault="006A69F9" w:rsidP="002C7C9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</w:p>
    <w:p w14:paraId="6ACBA87C" w14:textId="77777777" w:rsidR="00796671" w:rsidRPr="00E31353" w:rsidRDefault="00796671" w:rsidP="002C7C9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</w:p>
    <w:p w14:paraId="0FBF99F7" w14:textId="77777777" w:rsidR="00DE2D18" w:rsidRPr="00E31353" w:rsidRDefault="00DE2D18" w:rsidP="002C7C90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2D18" w:rsidRPr="00E31353" w:rsidSect="00921A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D1AF" w14:textId="77777777" w:rsidR="00AD46A0" w:rsidRDefault="00AD46A0" w:rsidP="00684889">
      <w:pPr>
        <w:spacing w:after="0" w:line="240" w:lineRule="auto"/>
      </w:pPr>
      <w:r>
        <w:separator/>
      </w:r>
    </w:p>
  </w:endnote>
  <w:endnote w:type="continuationSeparator" w:id="0">
    <w:p w14:paraId="480D2857" w14:textId="77777777" w:rsidR="00AD46A0" w:rsidRDefault="00AD46A0" w:rsidP="0068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3438"/>
      <w:docPartObj>
        <w:docPartGallery w:val="Page Numbers (Bottom of Page)"/>
        <w:docPartUnique/>
      </w:docPartObj>
    </w:sdtPr>
    <w:sdtEndPr/>
    <w:sdtContent>
      <w:p w14:paraId="7C6E347D" w14:textId="0435F45C" w:rsidR="00AD46A0" w:rsidRDefault="00AD46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37">
          <w:rPr>
            <w:noProof/>
          </w:rPr>
          <w:t>1</w:t>
        </w:r>
        <w:r>
          <w:fldChar w:fldCharType="end"/>
        </w:r>
      </w:p>
    </w:sdtContent>
  </w:sdt>
  <w:p w14:paraId="6A8CA451" w14:textId="77777777" w:rsidR="00AD46A0" w:rsidRDefault="00AD46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3353" w14:textId="77777777" w:rsidR="00AD46A0" w:rsidRDefault="00AD46A0" w:rsidP="00684889">
      <w:pPr>
        <w:spacing w:after="0" w:line="240" w:lineRule="auto"/>
      </w:pPr>
      <w:r>
        <w:separator/>
      </w:r>
    </w:p>
  </w:footnote>
  <w:footnote w:type="continuationSeparator" w:id="0">
    <w:p w14:paraId="5F1953FF" w14:textId="77777777" w:rsidR="00AD46A0" w:rsidRDefault="00AD46A0" w:rsidP="0068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855FB"/>
    <w:multiLevelType w:val="multilevel"/>
    <w:tmpl w:val="A7502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42E5B"/>
    <w:multiLevelType w:val="hybridMultilevel"/>
    <w:tmpl w:val="4F2472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7450C"/>
    <w:multiLevelType w:val="hybridMultilevel"/>
    <w:tmpl w:val="3EDA9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F1DF6"/>
    <w:multiLevelType w:val="hybridMultilevel"/>
    <w:tmpl w:val="F156F3CA"/>
    <w:lvl w:ilvl="0" w:tplc="2AC66E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B5B60"/>
    <w:multiLevelType w:val="hybridMultilevel"/>
    <w:tmpl w:val="0406C428"/>
    <w:lvl w:ilvl="0" w:tplc="5E7C3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6788"/>
    <w:multiLevelType w:val="hybridMultilevel"/>
    <w:tmpl w:val="5350A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E4F86"/>
    <w:multiLevelType w:val="hybridMultilevel"/>
    <w:tmpl w:val="C1B6FF46"/>
    <w:lvl w:ilvl="0" w:tplc="5EDEF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F6"/>
    <w:rsid w:val="00003A8C"/>
    <w:rsid w:val="00013769"/>
    <w:rsid w:val="00016EEE"/>
    <w:rsid w:val="00027710"/>
    <w:rsid w:val="00030348"/>
    <w:rsid w:val="0004323D"/>
    <w:rsid w:val="000649C9"/>
    <w:rsid w:val="000710C5"/>
    <w:rsid w:val="000B0859"/>
    <w:rsid w:val="000B2FB6"/>
    <w:rsid w:val="000B62F8"/>
    <w:rsid w:val="000B6BD8"/>
    <w:rsid w:val="000C1A4F"/>
    <w:rsid w:val="000C214F"/>
    <w:rsid w:val="000C6F02"/>
    <w:rsid w:val="000D3102"/>
    <w:rsid w:val="000F05BC"/>
    <w:rsid w:val="000F3344"/>
    <w:rsid w:val="000F5908"/>
    <w:rsid w:val="0012254E"/>
    <w:rsid w:val="001257D2"/>
    <w:rsid w:val="001359F1"/>
    <w:rsid w:val="0016372C"/>
    <w:rsid w:val="001663F9"/>
    <w:rsid w:val="0016787C"/>
    <w:rsid w:val="00183027"/>
    <w:rsid w:val="00183064"/>
    <w:rsid w:val="001A0F45"/>
    <w:rsid w:val="001B4B7C"/>
    <w:rsid w:val="001C0453"/>
    <w:rsid w:val="001C432C"/>
    <w:rsid w:val="001C5538"/>
    <w:rsid w:val="001C744D"/>
    <w:rsid w:val="001D6937"/>
    <w:rsid w:val="001F766B"/>
    <w:rsid w:val="00201218"/>
    <w:rsid w:val="00202FFB"/>
    <w:rsid w:val="0020682E"/>
    <w:rsid w:val="002117EE"/>
    <w:rsid w:val="00217331"/>
    <w:rsid w:val="00231AF0"/>
    <w:rsid w:val="00233EF8"/>
    <w:rsid w:val="00243933"/>
    <w:rsid w:val="002552BD"/>
    <w:rsid w:val="00267CF5"/>
    <w:rsid w:val="00271B0F"/>
    <w:rsid w:val="00271F8F"/>
    <w:rsid w:val="00280C61"/>
    <w:rsid w:val="002838E5"/>
    <w:rsid w:val="002970E2"/>
    <w:rsid w:val="002A3DF8"/>
    <w:rsid w:val="002C2A6C"/>
    <w:rsid w:val="002C7C90"/>
    <w:rsid w:val="002D5F20"/>
    <w:rsid w:val="002E2B32"/>
    <w:rsid w:val="002E7FAB"/>
    <w:rsid w:val="002F3FF8"/>
    <w:rsid w:val="002F6267"/>
    <w:rsid w:val="002F7172"/>
    <w:rsid w:val="00304E30"/>
    <w:rsid w:val="00331DA1"/>
    <w:rsid w:val="00341795"/>
    <w:rsid w:val="00345FC6"/>
    <w:rsid w:val="003508BC"/>
    <w:rsid w:val="0036387E"/>
    <w:rsid w:val="003771C4"/>
    <w:rsid w:val="00381BCC"/>
    <w:rsid w:val="003921C8"/>
    <w:rsid w:val="003933B9"/>
    <w:rsid w:val="00394689"/>
    <w:rsid w:val="003A5BF0"/>
    <w:rsid w:val="003B12AB"/>
    <w:rsid w:val="003B3172"/>
    <w:rsid w:val="003B6206"/>
    <w:rsid w:val="003B7121"/>
    <w:rsid w:val="003B7236"/>
    <w:rsid w:val="003D1AC0"/>
    <w:rsid w:val="003D709E"/>
    <w:rsid w:val="003E61B1"/>
    <w:rsid w:val="00421B87"/>
    <w:rsid w:val="00441C20"/>
    <w:rsid w:val="00452FF5"/>
    <w:rsid w:val="00455970"/>
    <w:rsid w:val="00460907"/>
    <w:rsid w:val="00471274"/>
    <w:rsid w:val="004914D1"/>
    <w:rsid w:val="00496A8A"/>
    <w:rsid w:val="0049786A"/>
    <w:rsid w:val="004B0A9E"/>
    <w:rsid w:val="004B2397"/>
    <w:rsid w:val="004D2CD8"/>
    <w:rsid w:val="004D7B7E"/>
    <w:rsid w:val="004E282F"/>
    <w:rsid w:val="004F3190"/>
    <w:rsid w:val="005318AB"/>
    <w:rsid w:val="00536203"/>
    <w:rsid w:val="0054435A"/>
    <w:rsid w:val="0054628B"/>
    <w:rsid w:val="00552734"/>
    <w:rsid w:val="00557F49"/>
    <w:rsid w:val="0056684B"/>
    <w:rsid w:val="0057269A"/>
    <w:rsid w:val="00582EF4"/>
    <w:rsid w:val="00592922"/>
    <w:rsid w:val="00592A24"/>
    <w:rsid w:val="00596A21"/>
    <w:rsid w:val="005A6221"/>
    <w:rsid w:val="005D38DC"/>
    <w:rsid w:val="0060527C"/>
    <w:rsid w:val="00610CA9"/>
    <w:rsid w:val="0061713D"/>
    <w:rsid w:val="00621973"/>
    <w:rsid w:val="0062573A"/>
    <w:rsid w:val="00626EF6"/>
    <w:rsid w:val="00645337"/>
    <w:rsid w:val="0065411A"/>
    <w:rsid w:val="0066075B"/>
    <w:rsid w:val="006619D6"/>
    <w:rsid w:val="00675D23"/>
    <w:rsid w:val="00684889"/>
    <w:rsid w:val="00693B7D"/>
    <w:rsid w:val="006A3717"/>
    <w:rsid w:val="006A69F9"/>
    <w:rsid w:val="006C4928"/>
    <w:rsid w:val="006D6FDC"/>
    <w:rsid w:val="006E7FF0"/>
    <w:rsid w:val="0073642B"/>
    <w:rsid w:val="00737441"/>
    <w:rsid w:val="0074302E"/>
    <w:rsid w:val="0074548E"/>
    <w:rsid w:val="007709B5"/>
    <w:rsid w:val="00781837"/>
    <w:rsid w:val="00782029"/>
    <w:rsid w:val="00796671"/>
    <w:rsid w:val="007C5104"/>
    <w:rsid w:val="007E4983"/>
    <w:rsid w:val="007F467A"/>
    <w:rsid w:val="007F6CB4"/>
    <w:rsid w:val="00840AF6"/>
    <w:rsid w:val="00841B93"/>
    <w:rsid w:val="00873329"/>
    <w:rsid w:val="0088647B"/>
    <w:rsid w:val="008924DC"/>
    <w:rsid w:val="00897264"/>
    <w:rsid w:val="008A340B"/>
    <w:rsid w:val="008B0FD0"/>
    <w:rsid w:val="008B1016"/>
    <w:rsid w:val="008B3C03"/>
    <w:rsid w:val="008D32C6"/>
    <w:rsid w:val="008E349B"/>
    <w:rsid w:val="009171DC"/>
    <w:rsid w:val="00921A6B"/>
    <w:rsid w:val="009251D5"/>
    <w:rsid w:val="00967871"/>
    <w:rsid w:val="009737D1"/>
    <w:rsid w:val="00990825"/>
    <w:rsid w:val="00993BED"/>
    <w:rsid w:val="00995BE0"/>
    <w:rsid w:val="00995F02"/>
    <w:rsid w:val="009C4BBD"/>
    <w:rsid w:val="009C627C"/>
    <w:rsid w:val="009C6E61"/>
    <w:rsid w:val="009D03D4"/>
    <w:rsid w:val="00A00FEE"/>
    <w:rsid w:val="00A02C22"/>
    <w:rsid w:val="00A063F2"/>
    <w:rsid w:val="00A12B8B"/>
    <w:rsid w:val="00A36420"/>
    <w:rsid w:val="00A40FC2"/>
    <w:rsid w:val="00A51ABB"/>
    <w:rsid w:val="00A65A0D"/>
    <w:rsid w:val="00A6648D"/>
    <w:rsid w:val="00A733AD"/>
    <w:rsid w:val="00A768D1"/>
    <w:rsid w:val="00A8514D"/>
    <w:rsid w:val="00AA0478"/>
    <w:rsid w:val="00AA41CF"/>
    <w:rsid w:val="00AB0F5E"/>
    <w:rsid w:val="00AB1B99"/>
    <w:rsid w:val="00AB499A"/>
    <w:rsid w:val="00AB6823"/>
    <w:rsid w:val="00AC4B14"/>
    <w:rsid w:val="00AD46A0"/>
    <w:rsid w:val="00AD549B"/>
    <w:rsid w:val="00AE1B8A"/>
    <w:rsid w:val="00AF3B66"/>
    <w:rsid w:val="00B047E2"/>
    <w:rsid w:val="00B06DC6"/>
    <w:rsid w:val="00B11313"/>
    <w:rsid w:val="00B209AA"/>
    <w:rsid w:val="00B227E7"/>
    <w:rsid w:val="00B24B36"/>
    <w:rsid w:val="00B722E0"/>
    <w:rsid w:val="00B76F34"/>
    <w:rsid w:val="00B777E2"/>
    <w:rsid w:val="00B83D62"/>
    <w:rsid w:val="00B917F7"/>
    <w:rsid w:val="00BD2F4F"/>
    <w:rsid w:val="00BD4F1D"/>
    <w:rsid w:val="00BE1980"/>
    <w:rsid w:val="00BE3AA8"/>
    <w:rsid w:val="00BF3F9F"/>
    <w:rsid w:val="00BF56B7"/>
    <w:rsid w:val="00C113DC"/>
    <w:rsid w:val="00C11E7C"/>
    <w:rsid w:val="00C2474F"/>
    <w:rsid w:val="00C31EEF"/>
    <w:rsid w:val="00C40016"/>
    <w:rsid w:val="00C41368"/>
    <w:rsid w:val="00C461B2"/>
    <w:rsid w:val="00C8066F"/>
    <w:rsid w:val="00C845C8"/>
    <w:rsid w:val="00C92DEA"/>
    <w:rsid w:val="00CB609C"/>
    <w:rsid w:val="00CD4FA6"/>
    <w:rsid w:val="00CD6040"/>
    <w:rsid w:val="00CD6F17"/>
    <w:rsid w:val="00D14EAA"/>
    <w:rsid w:val="00D3468D"/>
    <w:rsid w:val="00D41D70"/>
    <w:rsid w:val="00D5244C"/>
    <w:rsid w:val="00D64177"/>
    <w:rsid w:val="00D73623"/>
    <w:rsid w:val="00D766AF"/>
    <w:rsid w:val="00D82B79"/>
    <w:rsid w:val="00D9272B"/>
    <w:rsid w:val="00DA7407"/>
    <w:rsid w:val="00DB2651"/>
    <w:rsid w:val="00DC04B1"/>
    <w:rsid w:val="00DC6494"/>
    <w:rsid w:val="00DD0671"/>
    <w:rsid w:val="00DE2D18"/>
    <w:rsid w:val="00DE7410"/>
    <w:rsid w:val="00E10039"/>
    <w:rsid w:val="00E31353"/>
    <w:rsid w:val="00E330B7"/>
    <w:rsid w:val="00E50555"/>
    <w:rsid w:val="00E638F7"/>
    <w:rsid w:val="00E802B8"/>
    <w:rsid w:val="00E87AB3"/>
    <w:rsid w:val="00E9012F"/>
    <w:rsid w:val="00EA28D1"/>
    <w:rsid w:val="00EB3AEA"/>
    <w:rsid w:val="00EC06D0"/>
    <w:rsid w:val="00ED029B"/>
    <w:rsid w:val="00ED1477"/>
    <w:rsid w:val="00ED3514"/>
    <w:rsid w:val="00ED4B48"/>
    <w:rsid w:val="00EE1109"/>
    <w:rsid w:val="00EE5079"/>
    <w:rsid w:val="00EE56FB"/>
    <w:rsid w:val="00F13E40"/>
    <w:rsid w:val="00F2020C"/>
    <w:rsid w:val="00F329A5"/>
    <w:rsid w:val="00F453E7"/>
    <w:rsid w:val="00F55A8D"/>
    <w:rsid w:val="00F838CC"/>
    <w:rsid w:val="00F9612C"/>
    <w:rsid w:val="00F97D2F"/>
    <w:rsid w:val="00FA290F"/>
    <w:rsid w:val="00FB2290"/>
    <w:rsid w:val="00FB7512"/>
    <w:rsid w:val="00FE12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4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itat">
    <w:name w:val="sCitat"/>
    <w:link w:val="sCitatChar"/>
    <w:rsid w:val="000B6BD8"/>
    <w:pPr>
      <w:spacing w:before="120" w:after="0" w:line="280" w:lineRule="exact"/>
      <w:ind w:left="454"/>
    </w:pPr>
    <w:rPr>
      <w:rFonts w:ascii="Stone Sans" w:eastAsia="Times New Roman" w:hAnsi="Stone Sans" w:cs="Times New Roman"/>
      <w:sz w:val="20"/>
      <w:szCs w:val="20"/>
      <w:lang w:eastAsia="sv-SE"/>
    </w:rPr>
  </w:style>
  <w:style w:type="character" w:customStyle="1" w:styleId="sCitatChar">
    <w:name w:val="sCitat Char"/>
    <w:basedOn w:val="DefaultParagraphFont"/>
    <w:link w:val="sCitat"/>
    <w:rsid w:val="000B6BD8"/>
    <w:rPr>
      <w:rFonts w:ascii="Stone Sans" w:eastAsia="Times New Roman" w:hAnsi="Stone Sans" w:cs="Times New Roman"/>
      <w:sz w:val="20"/>
      <w:szCs w:val="20"/>
      <w:lang w:eastAsia="sv-SE"/>
    </w:rPr>
  </w:style>
  <w:style w:type="paragraph" w:styleId="FootnoteText">
    <w:name w:val="footnote text"/>
    <w:basedOn w:val="Normal"/>
    <w:link w:val="FootnoteTextChar"/>
    <w:uiPriority w:val="99"/>
    <w:unhideWhenUsed/>
    <w:rsid w:val="00684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48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0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sv-SE"/>
    </w:rPr>
  </w:style>
  <w:style w:type="paragraph" w:styleId="ListParagraph">
    <w:name w:val="List Paragraph"/>
    <w:basedOn w:val="Normal"/>
    <w:uiPriority w:val="34"/>
    <w:qFormat/>
    <w:rsid w:val="00693B7D"/>
    <w:pPr>
      <w:ind w:left="720"/>
      <w:contextualSpacing/>
    </w:pPr>
  </w:style>
  <w:style w:type="table" w:styleId="TableGrid">
    <w:name w:val="Table Grid"/>
    <w:basedOn w:val="TableNormal"/>
    <w:uiPriority w:val="59"/>
    <w:rsid w:val="0016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61"/>
  </w:style>
  <w:style w:type="paragraph" w:styleId="Footer">
    <w:name w:val="footer"/>
    <w:basedOn w:val="Normal"/>
    <w:link w:val="FooterChar"/>
    <w:uiPriority w:val="99"/>
    <w:unhideWhenUsed/>
    <w:rsid w:val="002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itat">
    <w:name w:val="sCitat"/>
    <w:link w:val="sCitatChar"/>
    <w:rsid w:val="000B6BD8"/>
    <w:pPr>
      <w:spacing w:before="120" w:after="0" w:line="280" w:lineRule="exact"/>
      <w:ind w:left="454"/>
    </w:pPr>
    <w:rPr>
      <w:rFonts w:ascii="Stone Sans" w:eastAsia="Times New Roman" w:hAnsi="Stone Sans" w:cs="Times New Roman"/>
      <w:sz w:val="20"/>
      <w:szCs w:val="20"/>
      <w:lang w:eastAsia="sv-SE"/>
    </w:rPr>
  </w:style>
  <w:style w:type="character" w:customStyle="1" w:styleId="sCitatChar">
    <w:name w:val="sCitat Char"/>
    <w:basedOn w:val="DefaultParagraphFont"/>
    <w:link w:val="sCitat"/>
    <w:rsid w:val="000B6BD8"/>
    <w:rPr>
      <w:rFonts w:ascii="Stone Sans" w:eastAsia="Times New Roman" w:hAnsi="Stone Sans" w:cs="Times New Roman"/>
      <w:sz w:val="20"/>
      <w:szCs w:val="20"/>
      <w:lang w:eastAsia="sv-SE"/>
    </w:rPr>
  </w:style>
  <w:style w:type="paragraph" w:styleId="FootnoteText">
    <w:name w:val="footnote text"/>
    <w:basedOn w:val="Normal"/>
    <w:link w:val="FootnoteTextChar"/>
    <w:uiPriority w:val="99"/>
    <w:unhideWhenUsed/>
    <w:rsid w:val="00684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48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0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sv-SE"/>
    </w:rPr>
  </w:style>
  <w:style w:type="paragraph" w:styleId="ListParagraph">
    <w:name w:val="List Paragraph"/>
    <w:basedOn w:val="Normal"/>
    <w:uiPriority w:val="34"/>
    <w:qFormat/>
    <w:rsid w:val="00693B7D"/>
    <w:pPr>
      <w:ind w:left="720"/>
      <w:contextualSpacing/>
    </w:pPr>
  </w:style>
  <w:style w:type="table" w:styleId="TableGrid">
    <w:name w:val="Table Grid"/>
    <w:basedOn w:val="TableNormal"/>
    <w:uiPriority w:val="59"/>
    <w:rsid w:val="0016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61"/>
  </w:style>
  <w:style w:type="paragraph" w:styleId="Footer">
    <w:name w:val="footer"/>
    <w:basedOn w:val="Normal"/>
    <w:link w:val="FooterChar"/>
    <w:uiPriority w:val="99"/>
    <w:unhideWhenUsed/>
    <w:rsid w:val="002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60BC6-1707-3946-86E0-E825219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3552</Characters>
  <Application>Microsoft Macintosh Word</Application>
  <DocSecurity>0</DocSecurity>
  <Lines>61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LUBOLU</dc:creator>
  <cp:lastModifiedBy>Håkan Friberg</cp:lastModifiedBy>
  <cp:revision>2</cp:revision>
  <cp:lastPrinted>2015-04-24T19:26:00Z</cp:lastPrinted>
  <dcterms:created xsi:type="dcterms:W3CDTF">2015-05-08T16:55:00Z</dcterms:created>
  <dcterms:modified xsi:type="dcterms:W3CDTF">2015-05-08T16:55:00Z</dcterms:modified>
</cp:coreProperties>
</file>